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0CF1" w14:textId="77777777" w:rsidR="009A5BB1" w:rsidRPr="00526704" w:rsidRDefault="00BF08E6" w:rsidP="0076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Compte-rendu du c</w:t>
      </w:r>
      <w:r w:rsidR="00526704" w:rsidRPr="00526704">
        <w:rPr>
          <w:b/>
          <w:sz w:val="28"/>
        </w:rPr>
        <w:t>onseil de l’ED</w:t>
      </w:r>
      <w:r w:rsidR="00A62DE4">
        <w:rPr>
          <w:b/>
          <w:sz w:val="28"/>
        </w:rPr>
        <w:t>SP</w:t>
      </w:r>
      <w:r w:rsidR="00526704" w:rsidRPr="00526704">
        <w:rPr>
          <w:b/>
          <w:sz w:val="28"/>
        </w:rPr>
        <w:t xml:space="preserve"> – Mardi 9 octobre 2018</w:t>
      </w:r>
    </w:p>
    <w:p w14:paraId="6D0439C3" w14:textId="77777777" w:rsidR="00526704" w:rsidRDefault="00526704" w:rsidP="003B59F0">
      <w:pPr>
        <w:jc w:val="both"/>
      </w:pPr>
    </w:p>
    <w:p w14:paraId="5628E13A" w14:textId="77777777" w:rsidR="00526704" w:rsidRDefault="00526704" w:rsidP="003B59F0">
      <w:pPr>
        <w:jc w:val="both"/>
      </w:pPr>
      <w:r w:rsidRPr="00BF08E6">
        <w:rPr>
          <w:b/>
          <w:u w:val="single"/>
        </w:rPr>
        <w:t>Présents :</w:t>
      </w:r>
      <w:r>
        <w:t xml:space="preserve"> J</w:t>
      </w:r>
      <w:r w:rsidR="00A62DE4">
        <w:t>.</w:t>
      </w:r>
      <w:r>
        <w:t xml:space="preserve"> Ankri, R</w:t>
      </w:r>
      <w:r w:rsidR="00A62DE4">
        <w:t>.</w:t>
      </w:r>
      <w:r>
        <w:t xml:space="preserve"> Varraso, A</w:t>
      </w:r>
      <w:r w:rsidR="00A62DE4">
        <w:t>.</w:t>
      </w:r>
      <w:r>
        <w:t xml:space="preserve"> Elbaz, I</w:t>
      </w:r>
      <w:r w:rsidR="00A62DE4">
        <w:t>.</w:t>
      </w:r>
      <w:r>
        <w:t xml:space="preserve"> Mansouri, T</w:t>
      </w:r>
      <w:r w:rsidR="00A62DE4">
        <w:t>.</w:t>
      </w:r>
      <w:r>
        <w:t xml:space="preserve"> Berrandou, A</w:t>
      </w:r>
      <w:r w:rsidR="00A62DE4">
        <w:t>.</w:t>
      </w:r>
      <w:r>
        <w:t xml:space="preserve"> Ali, I</w:t>
      </w:r>
      <w:r w:rsidR="00A62DE4">
        <w:t>.</w:t>
      </w:r>
      <w:r>
        <w:t xml:space="preserve"> Cervenka, J</w:t>
      </w:r>
      <w:r w:rsidR="00A62DE4">
        <w:t>.</w:t>
      </w:r>
      <w:r>
        <w:t xml:space="preserve"> Uro</w:t>
      </w:r>
      <w:r w:rsidR="00A62DE4">
        <w:t>-Fauquembergues</w:t>
      </w:r>
      <w:r>
        <w:t>, M</w:t>
      </w:r>
      <w:r w:rsidR="00A62DE4">
        <w:t>.</w:t>
      </w:r>
      <w:r>
        <w:t xml:space="preserve"> Canonico, F</w:t>
      </w:r>
      <w:r w:rsidR="00A62DE4">
        <w:t>.</w:t>
      </w:r>
      <w:r>
        <w:t xml:space="preserve"> Menegaux, L</w:t>
      </w:r>
      <w:r w:rsidR="00A62DE4">
        <w:t>.</w:t>
      </w:r>
      <w:r>
        <w:t xml:space="preserve"> Meyer, A</w:t>
      </w:r>
      <w:r w:rsidR="00A62DE4">
        <w:t>.</w:t>
      </w:r>
      <w:r>
        <w:t xml:space="preserve"> Rouquette, </w:t>
      </w:r>
      <w:r w:rsidR="00FE21B0">
        <w:t>S</w:t>
      </w:r>
      <w:r w:rsidR="00A62DE4">
        <w:t>. Bastuji-Garin, Pascale Tubert-Bitter</w:t>
      </w:r>
    </w:p>
    <w:p w14:paraId="795563C8" w14:textId="372F9D9C" w:rsidR="00526704" w:rsidRPr="00061E68" w:rsidRDefault="00BF08E6" w:rsidP="003B59F0">
      <w:pPr>
        <w:jc w:val="both"/>
      </w:pPr>
      <w:r w:rsidRPr="00061E68">
        <w:rPr>
          <w:b/>
          <w:u w:val="single"/>
        </w:rPr>
        <w:t>Excusés :</w:t>
      </w:r>
      <w:r w:rsidR="00383411" w:rsidRPr="00061E68">
        <w:t xml:space="preserve"> E</w:t>
      </w:r>
      <w:r w:rsidR="00A62DE4" w:rsidRPr="00061E68">
        <w:t>.</w:t>
      </w:r>
      <w:r w:rsidR="00383411" w:rsidRPr="00061E68">
        <w:t xml:space="preserve"> Lanoy</w:t>
      </w:r>
      <w:r w:rsidR="00B331E1" w:rsidRPr="00061E68">
        <w:t>, J</w:t>
      </w:r>
      <w:r w:rsidR="00194BEE" w:rsidRPr="00061E68">
        <w:t>Y</w:t>
      </w:r>
      <w:r w:rsidR="00A62DE4" w:rsidRPr="00061E68">
        <w:t>.</w:t>
      </w:r>
      <w:r w:rsidR="00B331E1" w:rsidRPr="00061E68">
        <w:t xml:space="preserve"> Mary, M</w:t>
      </w:r>
      <w:r w:rsidR="00A62DE4" w:rsidRPr="00061E68">
        <w:t>.</w:t>
      </w:r>
      <w:r w:rsidR="00B331E1" w:rsidRPr="00061E68">
        <w:t xml:space="preserve"> Kvaskoff, A</w:t>
      </w:r>
      <w:r w:rsidR="00A62DE4" w:rsidRPr="00061E68">
        <w:t>.</w:t>
      </w:r>
      <w:r w:rsidR="00B331E1" w:rsidRPr="00061E68">
        <w:t xml:space="preserve"> Thiebault, N</w:t>
      </w:r>
      <w:r w:rsidR="00A62DE4" w:rsidRPr="00061E68">
        <w:t>.</w:t>
      </w:r>
      <w:r w:rsidR="00B331E1" w:rsidRPr="00061E68">
        <w:t xml:space="preserve"> Pelletier-Fleury, A</w:t>
      </w:r>
      <w:r w:rsidR="00A62DE4" w:rsidRPr="00061E68">
        <w:t>.</w:t>
      </w:r>
      <w:r w:rsidR="00B331E1" w:rsidRPr="00061E68">
        <w:t xml:space="preserve"> Descatha</w:t>
      </w:r>
      <w:r w:rsidR="005422BC" w:rsidRPr="00061E68">
        <w:t>, G Rey, J Coste</w:t>
      </w:r>
      <w:r w:rsidR="00673058" w:rsidRPr="00061E68">
        <w:t>, B Falissard, JC Desenclos</w:t>
      </w:r>
      <w:r w:rsidR="00761832" w:rsidRPr="00061E68">
        <w:t xml:space="preserve">, C Persoz, </w:t>
      </w:r>
      <w:bookmarkStart w:id="0" w:name="_GoBack"/>
      <w:bookmarkEnd w:id="0"/>
      <w:r w:rsidR="00761832" w:rsidRPr="00061E68">
        <w:t xml:space="preserve">J </w:t>
      </w:r>
      <w:r w:rsidR="00761832">
        <w:t>Warszawski</w:t>
      </w:r>
    </w:p>
    <w:p w14:paraId="5BE1D735" w14:textId="77777777" w:rsidR="00A62DE4" w:rsidRDefault="00A62DE4" w:rsidP="003B59F0">
      <w:pPr>
        <w:jc w:val="both"/>
      </w:pPr>
    </w:p>
    <w:p w14:paraId="0209E74C" w14:textId="77777777" w:rsidR="00526704" w:rsidRDefault="00BF08E6" w:rsidP="003B59F0">
      <w:pPr>
        <w:jc w:val="both"/>
      </w:pPr>
      <w:r>
        <w:t>J</w:t>
      </w:r>
      <w:r w:rsidR="00A62DE4">
        <w:t xml:space="preserve">ean </w:t>
      </w:r>
      <w:r>
        <w:t>B</w:t>
      </w:r>
      <w:r w:rsidR="00A62DE4">
        <w:t>ouyer</w:t>
      </w:r>
      <w:r>
        <w:t xml:space="preserve"> présente Justine Uro-Fauquembergues</w:t>
      </w:r>
      <w:r w:rsidR="00A62DE4">
        <w:t xml:space="preserve">, Responsable des collections à </w:t>
      </w:r>
      <w:r w:rsidR="00923FEB">
        <w:t xml:space="preserve">Bibliothèque de </w:t>
      </w:r>
      <w:r w:rsidR="00A62DE4">
        <w:t>l</w:t>
      </w:r>
      <w:r w:rsidR="00503EC6">
        <w:t>a Faculté de Médecine Paris-Sud depuis quelques mois</w:t>
      </w:r>
      <w:r w:rsidR="00277890">
        <w:t xml:space="preserve"> qui fait maintenant partie du Conseil au titre des "</w:t>
      </w:r>
      <w:r w:rsidR="00277890" w:rsidRPr="00277890">
        <w:t>Représentants des personnels ingénieurs, administratifs, technicien, ouvriers et personnel de service</w:t>
      </w:r>
      <w:r w:rsidR="00277890">
        <w:t>".</w:t>
      </w:r>
    </w:p>
    <w:p w14:paraId="50FAF652" w14:textId="77777777" w:rsidR="00277890" w:rsidRDefault="00277890" w:rsidP="003B59F0">
      <w:pPr>
        <w:jc w:val="both"/>
      </w:pPr>
    </w:p>
    <w:p w14:paraId="46C88BF8" w14:textId="77777777" w:rsidR="00E240B4" w:rsidRPr="00061E68" w:rsidRDefault="00E240B4" w:rsidP="003B59F0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1E68">
        <w:rPr>
          <w:b/>
        </w:rPr>
        <w:t>Approbation du compte-rendu du 26 avril 2018</w:t>
      </w:r>
    </w:p>
    <w:p w14:paraId="16AE9452" w14:textId="64D67C33" w:rsidR="00E240B4" w:rsidRDefault="00503EC6" w:rsidP="003B59F0">
      <w:pPr>
        <w:jc w:val="both"/>
      </w:pPr>
      <w:r>
        <w:t xml:space="preserve">Le compte-rendu </w:t>
      </w:r>
      <w:r w:rsidR="00277890">
        <w:t>est</w:t>
      </w:r>
      <w:r>
        <w:t xml:space="preserve"> approuvé par l’ensemble des membres du Conseil.</w:t>
      </w:r>
    </w:p>
    <w:p w14:paraId="427CBE7E" w14:textId="77777777" w:rsidR="00503EC6" w:rsidRDefault="00503EC6" w:rsidP="003B59F0">
      <w:pPr>
        <w:jc w:val="both"/>
      </w:pPr>
    </w:p>
    <w:p w14:paraId="46A4C429" w14:textId="2F702136" w:rsidR="00503EC6" w:rsidRPr="00061E68" w:rsidRDefault="00526704" w:rsidP="003B59F0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1E68">
        <w:rPr>
          <w:b/>
        </w:rPr>
        <w:t>Contrats doctoraux </w:t>
      </w:r>
      <w:r w:rsidR="00C15A09">
        <w:rPr>
          <w:b/>
        </w:rPr>
        <w:t xml:space="preserve">(CD) </w:t>
      </w:r>
      <w:r w:rsidR="00503EC6" w:rsidRPr="00061E68">
        <w:rPr>
          <w:b/>
        </w:rPr>
        <w:t>de l’EDSP</w:t>
      </w:r>
      <w:r w:rsidR="00383411" w:rsidRPr="00061E68">
        <w:rPr>
          <w:b/>
        </w:rPr>
        <w:t xml:space="preserve"> </w:t>
      </w:r>
    </w:p>
    <w:p w14:paraId="3A063150" w14:textId="77777777" w:rsidR="00DC05E8" w:rsidRDefault="00503EC6" w:rsidP="003B59F0">
      <w:pPr>
        <w:jc w:val="both"/>
      </w:pPr>
      <w:r>
        <w:t>Un document sur le classement des candidats est distribué à chaque membre du Conseil.</w:t>
      </w:r>
    </w:p>
    <w:p w14:paraId="1A9E8A6E" w14:textId="7D9026BD" w:rsidR="00061E68" w:rsidRDefault="00277890" w:rsidP="003B59F0">
      <w:pPr>
        <w:tabs>
          <w:tab w:val="center" w:pos="4536"/>
        </w:tabs>
        <w:jc w:val="both"/>
      </w:pPr>
      <w:r>
        <w:t>Les CD</w:t>
      </w:r>
      <w:r w:rsidR="00353137" w:rsidRPr="00353137">
        <w:t xml:space="preserve"> </w:t>
      </w:r>
      <w:r w:rsidR="00ED41E6">
        <w:t>attribués à</w:t>
      </w:r>
      <w:r w:rsidR="00353137" w:rsidRPr="00353137">
        <w:t xml:space="preserve"> l’EDSP</w:t>
      </w:r>
      <w:r>
        <w:t xml:space="preserve"> par le ministère via les universités sont les suivants</w:t>
      </w:r>
      <w:r w:rsidR="00353137">
        <w:t xml:space="preserve"> : 8 Paris-Sud, </w:t>
      </w:r>
      <w:r w:rsidR="00526704">
        <w:t xml:space="preserve">2 </w:t>
      </w:r>
      <w:r w:rsidR="00353137">
        <w:t>UVSQ</w:t>
      </w:r>
      <w:r>
        <w:t xml:space="preserve">. Il y a de plus cette année </w:t>
      </w:r>
      <w:r w:rsidR="00DC05E8">
        <w:t>5</w:t>
      </w:r>
      <w:r>
        <w:t xml:space="preserve"> CD financés par</w:t>
      </w:r>
      <w:r w:rsidR="00DC05E8">
        <w:t xml:space="preserve"> </w:t>
      </w:r>
      <w:r w:rsidR="00ED41E6">
        <w:t>S</w:t>
      </w:r>
      <w:r w:rsidR="00C15A09">
        <w:t xml:space="preserve">anté </w:t>
      </w:r>
      <w:r w:rsidR="00ED41E6">
        <w:t>p</w:t>
      </w:r>
      <w:r w:rsidR="00C15A09">
        <w:t xml:space="preserve">ublique </w:t>
      </w:r>
      <w:r w:rsidR="00ED41E6">
        <w:t>F</w:t>
      </w:r>
      <w:r w:rsidR="00C15A09">
        <w:t>rance</w:t>
      </w:r>
      <w:r w:rsidR="00BB0B59">
        <w:t xml:space="preserve"> dont les candidats sont aussi auditionnés par le jury de l'EDSP</w:t>
      </w:r>
      <w:r w:rsidR="00061E68">
        <w:t>.</w:t>
      </w:r>
    </w:p>
    <w:p w14:paraId="4F31528F" w14:textId="246572E9" w:rsidR="00BB0B59" w:rsidRDefault="00BB0B59" w:rsidP="003B59F0">
      <w:pPr>
        <w:tabs>
          <w:tab w:val="center" w:pos="4536"/>
        </w:tabs>
        <w:jc w:val="both"/>
      </w:pPr>
      <w:r>
        <w:t>D'autres sources de financement existent (EHESP, Inca, région</w:t>
      </w:r>
      <w:r w:rsidR="00C15A09">
        <w:t>, Fondation de France</w:t>
      </w:r>
      <w:r>
        <w:t xml:space="preserve"> ...) auxquelles les doctorants de l'EDSP peuvent candidater. Le montant de base des différents financements est le même (égal au minimum fixé par décret), mais il peut y avoir des compléments dans certains cas, par exemple pour des déplacements (région, EHESP, ...)</w:t>
      </w:r>
      <w:r w:rsidR="00C15A09">
        <w:t>.</w:t>
      </w:r>
    </w:p>
    <w:p w14:paraId="3B30362D" w14:textId="240C29B9" w:rsidR="005D1E40" w:rsidRDefault="005D1E40" w:rsidP="003B59F0">
      <w:pPr>
        <w:tabs>
          <w:tab w:val="center" w:pos="4536"/>
        </w:tabs>
        <w:jc w:val="both"/>
      </w:pPr>
      <w:r>
        <w:t xml:space="preserve">Cette année, le jury comprenait 3 membres extérieurs à l'EDSP (Maria Melchior, Barbara Heude et Blandine de Lauzon) qui ont eu un apport </w:t>
      </w:r>
      <w:r w:rsidR="00CF6A4D">
        <w:t>très positif sur les discussions et les délibérations. Pour la première fois, après accord du Conseil, le jury comprenait aussi 3 doctorantes qui ont assisté à l'ensemble des discussions mais n'ont pas participé aux délibérations. Cette participation de doctorants a aussi paru positive et sera reconduite l'année prochaine avec les mêmes règles d'absence de liens avec les candidats et de confidentialité.</w:t>
      </w:r>
    </w:p>
    <w:p w14:paraId="65D316DE" w14:textId="79BA30AE" w:rsidR="00CF6A4D" w:rsidRDefault="00CF6A4D" w:rsidP="00CF6A4D">
      <w:pPr>
        <w:jc w:val="both"/>
      </w:pPr>
      <w:r>
        <w:t>Jean Bouyer rappelle enfin la règle de non diffusion de la liste de classement demandée par Paris-Saclay (malgré la volonté de « transparence » de l'université).</w:t>
      </w:r>
    </w:p>
    <w:p w14:paraId="69167F0F" w14:textId="1F185699" w:rsidR="0024446C" w:rsidRDefault="0024446C" w:rsidP="00CF6A4D">
      <w:pPr>
        <w:jc w:val="both"/>
      </w:pPr>
      <w:r>
        <w:t xml:space="preserve">Il souligne aussi l'insuffisance du nombre de candidats (24 cette année). Ils sont tous de bon niveau, mais le rapport </w:t>
      </w:r>
      <w:r w:rsidR="00ED2769">
        <w:t>avec le nombre de CD disponibles reste trop petit.</w:t>
      </w:r>
    </w:p>
    <w:p w14:paraId="03BEFD5F" w14:textId="38707627" w:rsidR="00ED2769" w:rsidRDefault="0024446C" w:rsidP="003B59F0">
      <w:pPr>
        <w:tabs>
          <w:tab w:val="center" w:pos="4536"/>
        </w:tabs>
        <w:jc w:val="both"/>
      </w:pPr>
      <w:r>
        <w:t xml:space="preserve">Le Conseil approuve le déroulement du jury. Les résultats </w:t>
      </w:r>
      <w:r w:rsidR="00C15A09">
        <w:t xml:space="preserve">ont été </w:t>
      </w:r>
      <w:r>
        <w:t xml:space="preserve">transmis à Paris Saclay, avec les répartitions hommes/femmes et selon l'origine du diplôme de M2 comme on le fait d'habitude. </w:t>
      </w:r>
    </w:p>
    <w:p w14:paraId="4E5D3712" w14:textId="77777777" w:rsidR="0024446C" w:rsidRDefault="0024446C" w:rsidP="003B59F0">
      <w:pPr>
        <w:tabs>
          <w:tab w:val="center" w:pos="4536"/>
        </w:tabs>
        <w:jc w:val="both"/>
      </w:pPr>
    </w:p>
    <w:p w14:paraId="290D162A" w14:textId="77777777" w:rsidR="007A47BF" w:rsidRPr="00061E68" w:rsidRDefault="000C366F" w:rsidP="003B59F0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1E68">
        <w:rPr>
          <w:b/>
        </w:rPr>
        <w:t>D</w:t>
      </w:r>
      <w:r w:rsidR="007A47BF" w:rsidRPr="00061E68">
        <w:rPr>
          <w:b/>
        </w:rPr>
        <w:t>emandes de d</w:t>
      </w:r>
      <w:r w:rsidRPr="00061E68">
        <w:rPr>
          <w:b/>
        </w:rPr>
        <w:t>érogations</w:t>
      </w:r>
      <w:r w:rsidR="007A47BF" w:rsidRPr="00061E68">
        <w:rPr>
          <w:b/>
        </w:rPr>
        <w:t xml:space="preserve"> d’inscription (4e année et plus)</w:t>
      </w:r>
    </w:p>
    <w:p w14:paraId="76181ED3" w14:textId="77777777" w:rsidR="00061E68" w:rsidRDefault="007A47BF" w:rsidP="003B59F0">
      <w:pPr>
        <w:jc w:val="both"/>
      </w:pPr>
      <w:r>
        <w:t xml:space="preserve">Présentation </w:t>
      </w:r>
      <w:r w:rsidR="002C19FD">
        <w:t xml:space="preserve">par </w:t>
      </w:r>
      <w:r w:rsidR="000C366F">
        <w:t>Raphaëlle</w:t>
      </w:r>
      <w:r>
        <w:t xml:space="preserve"> Var</w:t>
      </w:r>
      <w:r w:rsidR="00572D54">
        <w:t>r</w:t>
      </w:r>
      <w:r>
        <w:t>aso, responsable du comité de suivi des doctorants de l’EDSP</w:t>
      </w:r>
      <w:r w:rsidR="002C19FD">
        <w:t xml:space="preserve">, des demandes de dérogations d’inscription pour 2018/19 en comparaison à l’année précédente ; 2 documents sont distribués à chaque membre du Conseil. </w:t>
      </w:r>
    </w:p>
    <w:p w14:paraId="16636F21" w14:textId="77777777" w:rsidR="00985C9B" w:rsidRDefault="002C19FD" w:rsidP="003B59F0">
      <w:pPr>
        <w:jc w:val="both"/>
      </w:pPr>
      <w:r>
        <w:t xml:space="preserve">Le constat est plutôt positif avec </w:t>
      </w:r>
      <w:r w:rsidR="00985C9B">
        <w:t xml:space="preserve">41 </w:t>
      </w:r>
      <w:r w:rsidR="000C366F">
        <w:t>demande</w:t>
      </w:r>
      <w:r w:rsidR="00985C9B">
        <w:t>s</w:t>
      </w:r>
      <w:r w:rsidR="000C366F">
        <w:t xml:space="preserve"> de dérogations</w:t>
      </w:r>
      <w:r w:rsidR="00985C9B">
        <w:t xml:space="preserve"> </w:t>
      </w:r>
      <w:r>
        <w:t>contre 56 l’an</w:t>
      </w:r>
      <w:r w:rsidR="00572D54">
        <w:t>née précédente, sachant que chaque année une vingt</w:t>
      </w:r>
      <w:r>
        <w:t>aine de doctorants soutiennent entre septembre et décembre.</w:t>
      </w:r>
    </w:p>
    <w:p w14:paraId="7FAAFCCE" w14:textId="0B61EF6C" w:rsidR="00447DDC" w:rsidRDefault="0043660F" w:rsidP="003B59F0">
      <w:pPr>
        <w:jc w:val="both"/>
      </w:pPr>
      <w:r>
        <w:t>Raphaëlle</w:t>
      </w:r>
      <w:r w:rsidR="003C7861" w:rsidRPr="003C7861">
        <w:t xml:space="preserve"> </w:t>
      </w:r>
      <w:r w:rsidR="003C7861">
        <w:t>Varraso</w:t>
      </w:r>
      <w:r w:rsidR="00447DDC">
        <w:t xml:space="preserve"> fait aussi un bilan positif sur :</w:t>
      </w:r>
    </w:p>
    <w:p w14:paraId="5DB17766" w14:textId="77777777" w:rsidR="00486AD4" w:rsidRDefault="00447DDC" w:rsidP="003B59F0">
      <w:pPr>
        <w:jc w:val="both"/>
      </w:pPr>
      <w:r>
        <w:t>-</w:t>
      </w:r>
      <w:r w:rsidR="002C19FD">
        <w:t xml:space="preserve"> l</w:t>
      </w:r>
      <w:r w:rsidR="00D80EF9">
        <w:t>’utilité d</w:t>
      </w:r>
      <w:r w:rsidR="002C19FD">
        <w:t xml:space="preserve">es rapports </w:t>
      </w:r>
      <w:r w:rsidR="00D80EF9">
        <w:t>des tuteurs</w:t>
      </w:r>
      <w:r w:rsidR="002C19FD">
        <w:t xml:space="preserve">.  </w:t>
      </w:r>
      <w:r w:rsidR="00D80EF9">
        <w:t>Une</w:t>
      </w:r>
      <w:r w:rsidR="002C19FD">
        <w:t xml:space="preserve"> proposition que les tuteurs </w:t>
      </w:r>
      <w:r w:rsidR="00572D54">
        <w:t>aient</w:t>
      </w:r>
      <w:r w:rsidR="002C19FD">
        <w:t xml:space="preserve"> un retour du comité de suivi</w:t>
      </w:r>
      <w:r w:rsidR="00572D54">
        <w:t>-</w:t>
      </w:r>
      <w:r w:rsidR="002C19FD">
        <w:t xml:space="preserve"> lorsqu’une difficulté a ét</w:t>
      </w:r>
      <w:r w:rsidR="00572D54">
        <w:t>é mise en avant dans le rapport- émane lors du Conseil.</w:t>
      </w:r>
    </w:p>
    <w:p w14:paraId="7C3E7AF6" w14:textId="77777777" w:rsidR="00486AD4" w:rsidRDefault="00447DDC" w:rsidP="003B59F0">
      <w:pPr>
        <w:jc w:val="both"/>
      </w:pPr>
      <w:r>
        <w:t xml:space="preserve">- </w:t>
      </w:r>
      <w:r w:rsidR="00572D54">
        <w:t>la mise en place d’une</w:t>
      </w:r>
      <w:r>
        <w:t xml:space="preserve"> fiche de suivi par doctorant, dès la 1</w:t>
      </w:r>
      <w:r w:rsidRPr="00447DDC">
        <w:rPr>
          <w:vertAlign w:val="superscript"/>
        </w:rPr>
        <w:t>ère</w:t>
      </w:r>
      <w:r>
        <w:t xml:space="preserve"> année, partagée par les membres du comité de suivi.</w:t>
      </w:r>
    </w:p>
    <w:p w14:paraId="6C1EA672" w14:textId="6EE452D4" w:rsidR="00B210F0" w:rsidRDefault="00B210F0" w:rsidP="003B59F0">
      <w:pPr>
        <w:jc w:val="both"/>
      </w:pPr>
      <w:r>
        <w:t>Le Conseil approuve toutes les demandes de dérogation présentées.</w:t>
      </w:r>
    </w:p>
    <w:p w14:paraId="040039B0" w14:textId="77777777" w:rsidR="006A3E5B" w:rsidRDefault="006A3E5B" w:rsidP="003B59F0">
      <w:pPr>
        <w:jc w:val="both"/>
      </w:pPr>
    </w:p>
    <w:p w14:paraId="17B1D468" w14:textId="77777777" w:rsidR="006A3E5B" w:rsidRPr="00061E68" w:rsidRDefault="0043660F" w:rsidP="003B59F0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1E68">
        <w:rPr>
          <w:b/>
        </w:rPr>
        <w:t xml:space="preserve">Calendrier </w:t>
      </w:r>
      <w:r w:rsidR="006A3E5B" w:rsidRPr="00061E68">
        <w:rPr>
          <w:b/>
        </w:rPr>
        <w:t xml:space="preserve">HCERES </w:t>
      </w:r>
    </w:p>
    <w:p w14:paraId="1C2E477D" w14:textId="644FA4DE" w:rsidR="006A3E5B" w:rsidRDefault="00324473" w:rsidP="003B59F0">
      <w:pPr>
        <w:jc w:val="both"/>
      </w:pPr>
      <w:r>
        <w:t>Le</w:t>
      </w:r>
      <w:r w:rsidR="0043660F">
        <w:t xml:space="preserve"> dossier HCERES</w:t>
      </w:r>
      <w:r>
        <w:t xml:space="preserve">  de l'EDSP a été déposé</w:t>
      </w:r>
      <w:r w:rsidR="0043660F">
        <w:t xml:space="preserve">  le 7 septembre 2018</w:t>
      </w:r>
      <w:r w:rsidR="006A3E5B">
        <w:t>.</w:t>
      </w:r>
    </w:p>
    <w:p w14:paraId="3679589B" w14:textId="14B86B70" w:rsidR="003D3700" w:rsidRDefault="0004791C" w:rsidP="003D3700">
      <w:pPr>
        <w:spacing w:after="0"/>
        <w:jc w:val="both"/>
      </w:pPr>
      <w:r>
        <w:t>L</w:t>
      </w:r>
      <w:r w:rsidR="0043660F" w:rsidRPr="007B29D5">
        <w:t>es</w:t>
      </w:r>
      <w:r>
        <w:t xml:space="preserve"> dates </w:t>
      </w:r>
      <w:r w:rsidR="0043660F" w:rsidRPr="007B29D5">
        <w:t xml:space="preserve"> de l’</w:t>
      </w:r>
      <w:r w:rsidR="00100708" w:rsidRPr="007B29D5">
        <w:t>H</w:t>
      </w:r>
      <w:r w:rsidR="0043660F" w:rsidRPr="007B29D5">
        <w:t xml:space="preserve">CERES </w:t>
      </w:r>
      <w:r w:rsidR="00DC2703">
        <w:t xml:space="preserve">par 6 comités de </w:t>
      </w:r>
      <w:r w:rsidR="00061E68">
        <w:t>visite</w:t>
      </w:r>
      <w:r>
        <w:t xml:space="preserve"> sont les suivantes</w:t>
      </w:r>
      <w:r w:rsidR="0066053A">
        <w:t xml:space="preserve"> </w:t>
      </w:r>
      <w:r w:rsidR="003D3700">
        <w:t>:</w:t>
      </w:r>
    </w:p>
    <w:p w14:paraId="6849161C" w14:textId="77777777" w:rsidR="003D3700" w:rsidRDefault="0043660F" w:rsidP="003D3700">
      <w:pPr>
        <w:pStyle w:val="Paragraphedeliste"/>
        <w:numPr>
          <w:ilvl w:val="0"/>
          <w:numId w:val="4"/>
        </w:numPr>
        <w:jc w:val="both"/>
      </w:pPr>
      <w:r w:rsidRPr="007B29D5">
        <w:t xml:space="preserve">19 </w:t>
      </w:r>
      <w:r w:rsidR="00061E68">
        <w:t xml:space="preserve">mars 2019 </w:t>
      </w:r>
      <w:r w:rsidR="003D3700">
        <w:t xml:space="preserve">matin : Collège doctoral </w:t>
      </w:r>
    </w:p>
    <w:p w14:paraId="56E22E46" w14:textId="77777777" w:rsidR="003D3700" w:rsidRDefault="003D3700" w:rsidP="003D3700">
      <w:pPr>
        <w:pStyle w:val="Paragraphedeliste"/>
        <w:numPr>
          <w:ilvl w:val="0"/>
          <w:numId w:val="4"/>
        </w:numPr>
        <w:jc w:val="both"/>
      </w:pPr>
      <w:r>
        <w:t xml:space="preserve">3 autres demi-journées les 19 </w:t>
      </w:r>
      <w:r w:rsidR="0043660F" w:rsidRPr="007B29D5">
        <w:t xml:space="preserve">et </w:t>
      </w:r>
      <w:r w:rsidR="009553BE" w:rsidRPr="007B29D5">
        <w:t>20 mars</w:t>
      </w:r>
      <w:r w:rsidR="0043660F" w:rsidRPr="007B29D5">
        <w:t xml:space="preserve"> 2019</w:t>
      </w:r>
      <w:r>
        <w:t xml:space="preserve"> : </w:t>
      </w:r>
      <w:r w:rsidR="00DC2703">
        <w:t>les écoles doctorales</w:t>
      </w:r>
    </w:p>
    <w:p w14:paraId="3E16282B" w14:textId="77777777" w:rsidR="00E77374" w:rsidRPr="007B29D5" w:rsidRDefault="00F42310" w:rsidP="003D3700">
      <w:pPr>
        <w:pStyle w:val="Paragraphedeliste"/>
        <w:numPr>
          <w:ilvl w:val="0"/>
          <w:numId w:val="4"/>
        </w:numPr>
        <w:jc w:val="both"/>
      </w:pPr>
      <w:r w:rsidRPr="007B29D5">
        <w:t xml:space="preserve">20 mars </w:t>
      </w:r>
      <w:r w:rsidR="00061E68">
        <w:t>matin</w:t>
      </w:r>
      <w:r w:rsidRPr="007B29D5">
        <w:t xml:space="preserve"> pour l’</w:t>
      </w:r>
      <w:r w:rsidR="009553BE" w:rsidRPr="007B29D5">
        <w:t xml:space="preserve">EDSP. </w:t>
      </w:r>
    </w:p>
    <w:p w14:paraId="730FD34F" w14:textId="01FE5ADE" w:rsidR="00E23EEC" w:rsidRDefault="009553BE" w:rsidP="003B59F0">
      <w:pPr>
        <w:jc w:val="both"/>
      </w:pPr>
      <w:r>
        <w:t xml:space="preserve">Les membres du </w:t>
      </w:r>
      <w:r w:rsidR="0004791C">
        <w:t>C</w:t>
      </w:r>
      <w:r>
        <w:t>onse</w:t>
      </w:r>
      <w:r w:rsidR="00E77374">
        <w:t>il sont invités à venir à Paris-Saclay, la présence des directeurs adjoints actuels est important</w:t>
      </w:r>
      <w:r w:rsidR="00E23EEC">
        <w:t>e</w:t>
      </w:r>
      <w:r w:rsidR="00E77374">
        <w:t xml:space="preserve"> notam</w:t>
      </w:r>
      <w:r w:rsidR="00081F5E">
        <w:t>ment. Egalement d</w:t>
      </w:r>
      <w:r w:rsidR="00E77374">
        <w:t xml:space="preserve">es doctorants – de chaque année et de disciplines différentes si possible </w:t>
      </w:r>
      <w:r w:rsidR="00E23EEC">
        <w:t>–</w:t>
      </w:r>
      <w:r>
        <w:t xml:space="preserve"> </w:t>
      </w:r>
      <w:r w:rsidR="00E23EEC">
        <w:t>et les jeunes docteurs</w:t>
      </w:r>
      <w:r>
        <w:t xml:space="preserve">. </w:t>
      </w:r>
    </w:p>
    <w:p w14:paraId="412A67CC" w14:textId="77777777" w:rsidR="00165D4F" w:rsidRDefault="00E23EEC" w:rsidP="003B59F0">
      <w:pPr>
        <w:jc w:val="both"/>
      </w:pPr>
      <w:r>
        <w:t xml:space="preserve">L’audition dure entre 1h et </w:t>
      </w:r>
      <w:r w:rsidR="009553BE">
        <w:t>1h30.</w:t>
      </w:r>
      <w:r w:rsidR="00165D4F">
        <w:t xml:space="preserve"> </w:t>
      </w:r>
      <w:r>
        <w:t>L’</w:t>
      </w:r>
      <w:r w:rsidR="00165D4F">
        <w:t>ED</w:t>
      </w:r>
      <w:r>
        <w:t>SP est</w:t>
      </w:r>
      <w:r w:rsidR="00165D4F">
        <w:t xml:space="preserve"> en attente d’informations complémentaires</w:t>
      </w:r>
      <w:r w:rsidR="00081F5E">
        <w:t xml:space="preserve"> de Paris Saclay</w:t>
      </w:r>
      <w:r w:rsidR="00165D4F">
        <w:t>.</w:t>
      </w:r>
    </w:p>
    <w:p w14:paraId="12DCDEBE" w14:textId="77777777" w:rsidR="00165D4F" w:rsidRDefault="00165D4F" w:rsidP="003B59F0">
      <w:pPr>
        <w:jc w:val="both"/>
      </w:pPr>
    </w:p>
    <w:p w14:paraId="3E59EC80" w14:textId="77777777" w:rsidR="00E354E6" w:rsidRPr="00061E68" w:rsidRDefault="00165D4F" w:rsidP="003B59F0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1E68">
        <w:rPr>
          <w:b/>
        </w:rPr>
        <w:t xml:space="preserve">Changement direction EDSP </w:t>
      </w:r>
    </w:p>
    <w:p w14:paraId="1AD2BD4C" w14:textId="64BF3D0D" w:rsidR="00165D4F" w:rsidRDefault="00E354E6" w:rsidP="003B59F0">
      <w:pPr>
        <w:jc w:val="both"/>
      </w:pPr>
      <w:r>
        <w:t xml:space="preserve">Le changement </w:t>
      </w:r>
      <w:r w:rsidR="0021798C">
        <w:t>de</w:t>
      </w:r>
      <w:r>
        <w:t xml:space="preserve"> direction de l’EDSP s’effectuera </w:t>
      </w:r>
      <w:r w:rsidR="00165D4F">
        <w:t>à partir du 1</w:t>
      </w:r>
      <w:r w:rsidR="00165D4F" w:rsidRPr="00E354E6">
        <w:rPr>
          <w:vertAlign w:val="superscript"/>
        </w:rPr>
        <w:t>er</w:t>
      </w:r>
      <w:r w:rsidR="00165D4F">
        <w:t xml:space="preserve"> janvier 2019</w:t>
      </w:r>
      <w:r w:rsidR="0004791C">
        <w:t xml:space="preserve"> :</w:t>
      </w:r>
      <w:r>
        <w:t xml:space="preserve"> Florence M</w:t>
      </w:r>
      <w:r w:rsidR="00061E68">
        <w:t>e</w:t>
      </w:r>
      <w:r>
        <w:t>n</w:t>
      </w:r>
      <w:r w:rsidR="00061E68">
        <w:t>e</w:t>
      </w:r>
      <w:r>
        <w:t xml:space="preserve">gaux </w:t>
      </w:r>
      <w:r w:rsidR="0004791C">
        <w:t>sera directrice</w:t>
      </w:r>
      <w:r>
        <w:t xml:space="preserve"> et Marianne Canonico et Raphaëlle Varraso</w:t>
      </w:r>
      <w:r w:rsidR="0004791C">
        <w:t xml:space="preserve"> directrices adjointes.</w:t>
      </w:r>
    </w:p>
    <w:p w14:paraId="21B4DB70" w14:textId="77777777" w:rsidR="00DC22DB" w:rsidRDefault="00DC22DB" w:rsidP="003B59F0">
      <w:pPr>
        <w:jc w:val="both"/>
      </w:pPr>
    </w:p>
    <w:p w14:paraId="32530E76" w14:textId="77777777" w:rsidR="00BE1022" w:rsidRPr="00061E68" w:rsidRDefault="00DC22DB" w:rsidP="003B59F0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1E68">
        <w:rPr>
          <w:b/>
        </w:rPr>
        <w:t>JED</w:t>
      </w:r>
    </w:p>
    <w:p w14:paraId="375E963D" w14:textId="22257661" w:rsidR="00DC22DB" w:rsidRDefault="00BE1022" w:rsidP="003B59F0">
      <w:pPr>
        <w:jc w:val="both"/>
      </w:pPr>
      <w:r>
        <w:t>Présentation</w:t>
      </w:r>
      <w:r w:rsidR="00924780" w:rsidRPr="00924780">
        <w:t xml:space="preserve"> </w:t>
      </w:r>
      <w:r w:rsidR="00924780">
        <w:t>du programme de la JED du 15 octobre 2018</w:t>
      </w:r>
      <w:r>
        <w:t xml:space="preserve"> par Fabienne Renoirt</w:t>
      </w:r>
      <w:r w:rsidR="00924780">
        <w:t>,</w:t>
      </w:r>
      <w:r>
        <w:t xml:space="preserve"> </w:t>
      </w:r>
      <w:r w:rsidR="00FA01C5">
        <w:t xml:space="preserve">assistante de l’EDSP </w:t>
      </w:r>
      <w:r w:rsidR="00924780">
        <w:t xml:space="preserve">qui a coordonné la préparation de la JED 2018 avec </w:t>
      </w:r>
      <w:r>
        <w:t>Marina Kvaskoff</w:t>
      </w:r>
      <w:r w:rsidR="00924780">
        <w:t>.</w:t>
      </w:r>
      <w:r w:rsidR="00C8520F">
        <w:t xml:space="preserve"> La</w:t>
      </w:r>
      <w:r>
        <w:t xml:space="preserve"> valeur ajoutée cette année</w:t>
      </w:r>
      <w:r w:rsidR="00C8520F">
        <w:t xml:space="preserve"> est d'avoir fait appel</w:t>
      </w:r>
      <w:r>
        <w:t xml:space="preserve"> à des grands tém</w:t>
      </w:r>
      <w:r w:rsidR="00380DCF">
        <w:t>oins ou professionnels pour la table r</w:t>
      </w:r>
      <w:r>
        <w:t>onde, l’animation des ateliers, l’organisation générale aussi (Nicolas Rividi).</w:t>
      </w:r>
    </w:p>
    <w:p w14:paraId="42B6860A" w14:textId="77777777" w:rsidR="00DC22DB" w:rsidRDefault="00BE1022" w:rsidP="003B59F0">
      <w:pPr>
        <w:jc w:val="both"/>
      </w:pPr>
      <w:r>
        <w:t>Un bilan de cette JED est prévu.</w:t>
      </w:r>
    </w:p>
    <w:p w14:paraId="6F410C57" w14:textId="77777777" w:rsidR="00DC22DB" w:rsidRDefault="00DC22DB" w:rsidP="003B59F0">
      <w:pPr>
        <w:jc w:val="both"/>
      </w:pPr>
    </w:p>
    <w:p w14:paraId="2D835639" w14:textId="77777777" w:rsidR="00DC22DB" w:rsidRPr="00061E68" w:rsidRDefault="00DC22DB" w:rsidP="003B59F0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1E68">
        <w:rPr>
          <w:b/>
        </w:rPr>
        <w:t xml:space="preserve">Budget  </w:t>
      </w:r>
    </w:p>
    <w:p w14:paraId="228FA2D9" w14:textId="6618034E" w:rsidR="00736B0A" w:rsidRDefault="00736B0A" w:rsidP="003B59F0">
      <w:pPr>
        <w:jc w:val="both"/>
      </w:pPr>
      <w:r>
        <w:t>Le</w:t>
      </w:r>
      <w:r w:rsidR="00090A59">
        <w:t>s ressources</w:t>
      </w:r>
      <w:r>
        <w:t xml:space="preserve"> de l’EDSP </w:t>
      </w:r>
      <w:r w:rsidR="00090A59">
        <w:t xml:space="preserve">sont </w:t>
      </w:r>
      <w:r>
        <w:t>constitué</w:t>
      </w:r>
      <w:r w:rsidR="00090A59">
        <w:t>es</w:t>
      </w:r>
      <w:r>
        <w:t xml:space="preserve"> </w:t>
      </w:r>
      <w:r w:rsidR="00090A59">
        <w:t>de 3 parties</w:t>
      </w:r>
      <w:r w:rsidR="00DC22DB">
        <w:t> :</w:t>
      </w:r>
    </w:p>
    <w:p w14:paraId="7B672603" w14:textId="31021B5F" w:rsidR="00DC22DB" w:rsidRDefault="00090A59" w:rsidP="003B59F0">
      <w:pPr>
        <w:pStyle w:val="Paragraphedeliste"/>
        <w:numPr>
          <w:ilvl w:val="0"/>
          <w:numId w:val="3"/>
        </w:numPr>
        <w:ind w:firstLine="414"/>
        <w:jc w:val="both"/>
      </w:pPr>
      <w:r>
        <w:t xml:space="preserve">subvention de </w:t>
      </w:r>
      <w:r w:rsidR="00DC22DB" w:rsidRPr="00736B0A">
        <w:t>Paris Saclay</w:t>
      </w:r>
      <w:r w:rsidR="00736B0A">
        <w:t xml:space="preserve"> </w:t>
      </w:r>
      <w:r w:rsidR="00DC22DB">
        <w:t xml:space="preserve">: </w:t>
      </w:r>
      <w:r w:rsidR="00736B0A">
        <w:t>1</w:t>
      </w:r>
      <w:r w:rsidR="00133DB0">
        <w:t>3</w:t>
      </w:r>
      <w:r w:rsidR="00736B0A">
        <w:t>000 € environ. Ce versement est calculé en fonction du nombre de doctorants. Ceux qui s’inscrivent en 4</w:t>
      </w:r>
      <w:r w:rsidR="00736B0A" w:rsidRPr="00133DB0">
        <w:rPr>
          <w:vertAlign w:val="superscript"/>
        </w:rPr>
        <w:t>e</w:t>
      </w:r>
      <w:r w:rsidR="00736B0A">
        <w:t xml:space="preserve"> année ou plus ne sont plus pris en compte.</w:t>
      </w:r>
    </w:p>
    <w:p w14:paraId="3F2A305C" w14:textId="3AA75795" w:rsidR="00133DB0" w:rsidRDefault="00090A59" w:rsidP="003B59F0">
      <w:pPr>
        <w:pStyle w:val="Paragraphedeliste"/>
        <w:numPr>
          <w:ilvl w:val="0"/>
          <w:numId w:val="3"/>
        </w:numPr>
        <w:ind w:firstLine="414"/>
        <w:jc w:val="both"/>
      </w:pPr>
      <w:r>
        <w:t>subvention de la faculté de médecine de Paris-Sud</w:t>
      </w:r>
      <w:r w:rsidR="00133DB0">
        <w:t xml:space="preserve"> : 19000 € environ. Les 3 ED rattachées à la Faculté de médecine </w:t>
      </w:r>
      <w:r>
        <w:t>reçoivent une subvention qui correspond à une partie (environ 70%) des droits d'inscription universitaire</w:t>
      </w:r>
      <w:r w:rsidR="00133DB0">
        <w:t>.</w:t>
      </w:r>
    </w:p>
    <w:p w14:paraId="508E0938" w14:textId="4E7C70F5" w:rsidR="00DC22DB" w:rsidRDefault="00090A59" w:rsidP="003B59F0">
      <w:pPr>
        <w:pStyle w:val="Paragraphedeliste"/>
        <w:numPr>
          <w:ilvl w:val="0"/>
          <w:numId w:val="3"/>
        </w:numPr>
        <w:ind w:firstLine="414"/>
        <w:jc w:val="both"/>
      </w:pPr>
      <w:r>
        <w:t>T</w:t>
      </w:r>
      <w:r w:rsidR="00DC22DB" w:rsidRPr="008D2296">
        <w:t>axe d’apprentissage</w:t>
      </w:r>
      <w:r w:rsidR="008D2296">
        <w:t> :</w:t>
      </w:r>
      <w:r w:rsidR="007979B3">
        <w:t xml:space="preserve"> 2</w:t>
      </w:r>
      <w:r w:rsidR="00EB2376">
        <w:t>0</w:t>
      </w:r>
      <w:r w:rsidR="007979B3">
        <w:t>00€ en moyenne</w:t>
      </w:r>
      <w:r>
        <w:t xml:space="preserve"> chaque année dont l'utilisation est limitée à certains postes de dépenses</w:t>
      </w:r>
      <w:r w:rsidR="008D2296">
        <w:t>.</w:t>
      </w:r>
    </w:p>
    <w:p w14:paraId="74049457" w14:textId="77777777" w:rsidR="00EB2376" w:rsidRDefault="00EB2376" w:rsidP="003B59F0">
      <w:pPr>
        <w:pStyle w:val="Paragraphedeliste"/>
        <w:ind w:left="1134"/>
        <w:jc w:val="both"/>
      </w:pPr>
    </w:p>
    <w:p w14:paraId="6EBBB621" w14:textId="45F5B78F" w:rsidR="00E96ECD" w:rsidRDefault="00090A59" w:rsidP="003B59F0">
      <w:pPr>
        <w:jc w:val="both"/>
      </w:pPr>
      <w:r>
        <w:t>L</w:t>
      </w:r>
      <w:r w:rsidR="004B1B79">
        <w:t xml:space="preserve">a </w:t>
      </w:r>
      <w:r w:rsidR="00D077F5">
        <w:t>pére</w:t>
      </w:r>
      <w:r w:rsidR="004B1B79">
        <w:t xml:space="preserve">nnité de la subvention de </w:t>
      </w:r>
      <w:r>
        <w:t>la Faculté de Médecine n'est pas garantie, notamment dans le futur cadre de</w:t>
      </w:r>
      <w:r w:rsidR="00061E68">
        <w:t xml:space="preserve"> Paris-Saclay</w:t>
      </w:r>
      <w:r w:rsidR="006A235D">
        <w:t>.</w:t>
      </w:r>
      <w:r w:rsidR="00D077F5">
        <w:t xml:space="preserve"> </w:t>
      </w:r>
      <w:r w:rsidR="004B1B79">
        <w:t xml:space="preserve">Les dépenses seraient à revoir si </w:t>
      </w:r>
      <w:r>
        <w:t>elle</w:t>
      </w:r>
      <w:r w:rsidR="004B1B79">
        <w:t xml:space="preserve"> dispara</w:t>
      </w:r>
      <w:r>
        <w:t>issait</w:t>
      </w:r>
      <w:r w:rsidR="004B1B79">
        <w:t>. Pa</w:t>
      </w:r>
      <w:r w:rsidR="006A235D">
        <w:t xml:space="preserve">r anticipation, une réflexion </w:t>
      </w:r>
      <w:r>
        <w:t xml:space="preserve">devra être </w:t>
      </w:r>
      <w:r w:rsidR="004B1B79">
        <w:t xml:space="preserve">faite </w:t>
      </w:r>
      <w:r w:rsidR="00EA2962">
        <w:t xml:space="preserve">pour déterminer </w:t>
      </w:r>
      <w:r w:rsidR="004B1B79">
        <w:t>les dépenses indispensables à l’EDSP</w:t>
      </w:r>
      <w:r w:rsidR="00E96ECD">
        <w:t xml:space="preserve"> </w:t>
      </w:r>
      <w:r w:rsidR="00EA2962">
        <w:t xml:space="preserve">qui doivent tenir dans l'enveloppe </w:t>
      </w:r>
      <w:r w:rsidR="00E96ECD">
        <w:t xml:space="preserve"> Paris Saclay)</w:t>
      </w:r>
      <w:r w:rsidR="004B1B79">
        <w:t xml:space="preserve">. </w:t>
      </w:r>
    </w:p>
    <w:p w14:paraId="10C50613" w14:textId="77777777" w:rsidR="000C366F" w:rsidRDefault="000C366F" w:rsidP="003B59F0">
      <w:pPr>
        <w:jc w:val="both"/>
      </w:pPr>
    </w:p>
    <w:p w14:paraId="7186C47E" w14:textId="51D958FF" w:rsidR="000C366F" w:rsidRDefault="00061E68" w:rsidP="003B59F0">
      <w:pPr>
        <w:jc w:val="both"/>
      </w:pPr>
      <w:r>
        <w:t>Ce compte-rendu a été rédigé par Jean Bouyer</w:t>
      </w:r>
      <w:r w:rsidR="0073141E">
        <w:t>,</w:t>
      </w:r>
      <w:r>
        <w:t xml:space="preserve"> Fabienne Renoirt</w:t>
      </w:r>
      <w:r w:rsidR="0073141E">
        <w:t xml:space="preserve"> et Florence Menegaux</w:t>
      </w:r>
      <w:r>
        <w:t xml:space="preserve"> le </w:t>
      </w:r>
      <w:r w:rsidR="00C15A09">
        <w:t>22 mars 2019.</w:t>
      </w:r>
    </w:p>
    <w:p w14:paraId="0AB7575A" w14:textId="77777777" w:rsidR="00061E68" w:rsidRDefault="00061E68" w:rsidP="003B59F0">
      <w:pPr>
        <w:jc w:val="both"/>
      </w:pPr>
    </w:p>
    <w:p w14:paraId="369ED2BD" w14:textId="77777777" w:rsidR="00061E68" w:rsidRPr="00061E68" w:rsidRDefault="00061E68" w:rsidP="0006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61E68">
        <w:rPr>
          <w:b/>
        </w:rPr>
        <w:t>Prochain conseil de l’EDSP le jeudi 6 juin 2019 de 10h à 12h, salle du 3</w:t>
      </w:r>
      <w:r w:rsidRPr="00061E68">
        <w:rPr>
          <w:b/>
          <w:vertAlign w:val="superscript"/>
        </w:rPr>
        <w:t>ème</w:t>
      </w:r>
      <w:r w:rsidRPr="00061E68">
        <w:rPr>
          <w:b/>
        </w:rPr>
        <w:t xml:space="preserve"> étage, CESP, Paul Brousse.</w:t>
      </w:r>
    </w:p>
    <w:sectPr w:rsidR="00061E68" w:rsidRPr="00061E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2C24A" w14:textId="77777777" w:rsidR="00090A59" w:rsidRDefault="00090A59" w:rsidP="00277890">
      <w:pPr>
        <w:spacing w:after="0" w:line="240" w:lineRule="auto"/>
      </w:pPr>
      <w:r>
        <w:separator/>
      </w:r>
    </w:p>
  </w:endnote>
  <w:endnote w:type="continuationSeparator" w:id="0">
    <w:p w14:paraId="14D8A540" w14:textId="77777777" w:rsidR="00090A59" w:rsidRDefault="00090A59" w:rsidP="0027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552E" w14:textId="77777777" w:rsidR="00090A59" w:rsidRDefault="00090A59" w:rsidP="00277890">
    <w:pPr>
      <w:pStyle w:val="Pieddepage"/>
      <w:jc w:val="right"/>
    </w:pPr>
    <w:ins w:id="1" w:author="Jean Bouyer" w:date="2019-05-07T09:19:00Z">
      <w:r>
        <w:fldChar w:fldCharType="begin"/>
      </w:r>
      <w:r>
        <w:instrText xml:space="preserve"> PAGE  \* MERGEFORMAT </w:instrText>
      </w:r>
    </w:ins>
    <w:r>
      <w:fldChar w:fldCharType="separate"/>
    </w:r>
    <w:r w:rsidR="00587E91">
      <w:rPr>
        <w:noProof/>
      </w:rPr>
      <w:t>1</w:t>
    </w:r>
    <w:ins w:id="2" w:author="Jean Bouyer" w:date="2019-05-07T09:19:00Z">
      <w:r>
        <w:fldChar w:fldCharType="end"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7B99" w14:textId="77777777" w:rsidR="00090A59" w:rsidRDefault="00090A59" w:rsidP="00277890">
      <w:pPr>
        <w:spacing w:after="0" w:line="240" w:lineRule="auto"/>
      </w:pPr>
      <w:r>
        <w:separator/>
      </w:r>
    </w:p>
  </w:footnote>
  <w:footnote w:type="continuationSeparator" w:id="0">
    <w:p w14:paraId="486137F0" w14:textId="77777777" w:rsidR="00090A59" w:rsidRDefault="00090A59" w:rsidP="0027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5CD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35A7C"/>
    <w:multiLevelType w:val="hybridMultilevel"/>
    <w:tmpl w:val="0C72D452"/>
    <w:lvl w:ilvl="0" w:tplc="F50E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B21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F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04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5A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3E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CC2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FAE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BC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00417AE"/>
    <w:multiLevelType w:val="hybridMultilevel"/>
    <w:tmpl w:val="02B08D78"/>
    <w:lvl w:ilvl="0" w:tplc="C0AABB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96E"/>
    <w:multiLevelType w:val="hybridMultilevel"/>
    <w:tmpl w:val="6204B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71511"/>
    <w:multiLevelType w:val="hybridMultilevel"/>
    <w:tmpl w:val="85D0DFF0"/>
    <w:lvl w:ilvl="0" w:tplc="CC02227E">
      <w:start w:val="4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11892"/>
    <w:multiLevelType w:val="hybridMultilevel"/>
    <w:tmpl w:val="3ED24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04"/>
    <w:rsid w:val="00001876"/>
    <w:rsid w:val="0004791C"/>
    <w:rsid w:val="00061E68"/>
    <w:rsid w:val="00081F5E"/>
    <w:rsid w:val="00090A59"/>
    <w:rsid w:val="000A0DBA"/>
    <w:rsid w:val="000B4523"/>
    <w:rsid w:val="000C366F"/>
    <w:rsid w:val="000F3EBB"/>
    <w:rsid w:val="00100708"/>
    <w:rsid w:val="00113721"/>
    <w:rsid w:val="00133DB0"/>
    <w:rsid w:val="00165D4F"/>
    <w:rsid w:val="00194BEE"/>
    <w:rsid w:val="001C5990"/>
    <w:rsid w:val="00202C62"/>
    <w:rsid w:val="0021798C"/>
    <w:rsid w:val="0024446C"/>
    <w:rsid w:val="00277890"/>
    <w:rsid w:val="002C19FD"/>
    <w:rsid w:val="002C7B22"/>
    <w:rsid w:val="00324473"/>
    <w:rsid w:val="00336B89"/>
    <w:rsid w:val="003441B9"/>
    <w:rsid w:val="00353137"/>
    <w:rsid w:val="00380DCF"/>
    <w:rsid w:val="00383411"/>
    <w:rsid w:val="003B59F0"/>
    <w:rsid w:val="003B6565"/>
    <w:rsid w:val="003C7861"/>
    <w:rsid w:val="003D3700"/>
    <w:rsid w:val="003D577D"/>
    <w:rsid w:val="0043660F"/>
    <w:rsid w:val="00447DDC"/>
    <w:rsid w:val="00486AD4"/>
    <w:rsid w:val="004B1B79"/>
    <w:rsid w:val="004C31A7"/>
    <w:rsid w:val="004D1F0E"/>
    <w:rsid w:val="00503EC6"/>
    <w:rsid w:val="00526704"/>
    <w:rsid w:val="005407BA"/>
    <w:rsid w:val="005422BC"/>
    <w:rsid w:val="00572D54"/>
    <w:rsid w:val="00587E91"/>
    <w:rsid w:val="005972A4"/>
    <w:rsid w:val="005D1E40"/>
    <w:rsid w:val="00601039"/>
    <w:rsid w:val="0066053A"/>
    <w:rsid w:val="00673058"/>
    <w:rsid w:val="00673BF3"/>
    <w:rsid w:val="00683686"/>
    <w:rsid w:val="006A235D"/>
    <w:rsid w:val="006A3E5B"/>
    <w:rsid w:val="0073141E"/>
    <w:rsid w:val="00736B0A"/>
    <w:rsid w:val="00761832"/>
    <w:rsid w:val="0076357E"/>
    <w:rsid w:val="00765112"/>
    <w:rsid w:val="007979B3"/>
    <w:rsid w:val="007A47BF"/>
    <w:rsid w:val="007B29D5"/>
    <w:rsid w:val="008D2296"/>
    <w:rsid w:val="00921147"/>
    <w:rsid w:val="00923FEB"/>
    <w:rsid w:val="00924780"/>
    <w:rsid w:val="009553BE"/>
    <w:rsid w:val="00985C9B"/>
    <w:rsid w:val="009A5BB1"/>
    <w:rsid w:val="00A62DE4"/>
    <w:rsid w:val="00B059D5"/>
    <w:rsid w:val="00B210F0"/>
    <w:rsid w:val="00B331E1"/>
    <w:rsid w:val="00B452A0"/>
    <w:rsid w:val="00B6481C"/>
    <w:rsid w:val="00BA3E67"/>
    <w:rsid w:val="00BB0B59"/>
    <w:rsid w:val="00BD537E"/>
    <w:rsid w:val="00BE1022"/>
    <w:rsid w:val="00BF08E6"/>
    <w:rsid w:val="00C15A09"/>
    <w:rsid w:val="00C76696"/>
    <w:rsid w:val="00C8520F"/>
    <w:rsid w:val="00CE68EA"/>
    <w:rsid w:val="00CF6A4D"/>
    <w:rsid w:val="00D077F5"/>
    <w:rsid w:val="00D80EF9"/>
    <w:rsid w:val="00D919E1"/>
    <w:rsid w:val="00DC05E8"/>
    <w:rsid w:val="00DC22DB"/>
    <w:rsid w:val="00DC2703"/>
    <w:rsid w:val="00DD44CB"/>
    <w:rsid w:val="00E01ECD"/>
    <w:rsid w:val="00E23EEC"/>
    <w:rsid w:val="00E240B4"/>
    <w:rsid w:val="00E354E6"/>
    <w:rsid w:val="00E436E8"/>
    <w:rsid w:val="00E77374"/>
    <w:rsid w:val="00E96ECD"/>
    <w:rsid w:val="00EA2962"/>
    <w:rsid w:val="00EB2376"/>
    <w:rsid w:val="00ED2769"/>
    <w:rsid w:val="00ED39FC"/>
    <w:rsid w:val="00ED41E6"/>
    <w:rsid w:val="00EE76EC"/>
    <w:rsid w:val="00F21233"/>
    <w:rsid w:val="00F42310"/>
    <w:rsid w:val="00FA01C5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E00B"/>
  <w15:docId w15:val="{A74EEAAC-55D3-4736-8CDE-B95C3C7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C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78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89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890"/>
  </w:style>
  <w:style w:type="paragraph" w:styleId="Pieddepage">
    <w:name w:val="footer"/>
    <w:basedOn w:val="Normal"/>
    <w:link w:val="PieddepageCar"/>
    <w:uiPriority w:val="99"/>
    <w:unhideWhenUsed/>
    <w:rsid w:val="0027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890"/>
  </w:style>
  <w:style w:type="character" w:styleId="Marquedecommentaire">
    <w:name w:val="annotation reference"/>
    <w:basedOn w:val="Policepardfaut"/>
    <w:uiPriority w:val="99"/>
    <w:semiHidden/>
    <w:unhideWhenUsed/>
    <w:rsid w:val="00ED27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276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276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7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EDSP</dc:creator>
  <cp:keywords/>
  <dc:description/>
  <cp:lastModifiedBy>FLORENCE MENEGAUX</cp:lastModifiedBy>
  <cp:revision>3</cp:revision>
  <cp:lastPrinted>2019-06-05T14:21:00Z</cp:lastPrinted>
  <dcterms:created xsi:type="dcterms:W3CDTF">2019-05-24T08:55:00Z</dcterms:created>
  <dcterms:modified xsi:type="dcterms:W3CDTF">2019-06-05T14:22:00Z</dcterms:modified>
</cp:coreProperties>
</file>